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D336" w14:textId="77777777" w:rsidR="001251DB" w:rsidRDefault="001251DB" w:rsidP="00E350B7">
      <w:pPr>
        <w:ind w:right="-17" w:firstLine="539"/>
        <w:jc w:val="center"/>
        <w:rPr>
          <w:b/>
          <w:lang w:val="bg-BG"/>
        </w:rPr>
      </w:pPr>
      <w:r>
        <w:rPr>
          <w:b/>
        </w:rPr>
        <w:t>ТЕХНИЧЕСК</w:t>
      </w:r>
      <w:r>
        <w:rPr>
          <w:b/>
          <w:lang w:val="bg-BG"/>
        </w:rPr>
        <w:t>А</w:t>
      </w:r>
      <w:r>
        <w:rPr>
          <w:b/>
        </w:rPr>
        <w:t xml:space="preserve"> СПЕЦИФИКАЦИ</w:t>
      </w:r>
      <w:r>
        <w:rPr>
          <w:b/>
          <w:lang w:val="bg-BG"/>
        </w:rPr>
        <w:t>Я</w:t>
      </w:r>
    </w:p>
    <w:p w14:paraId="549E9143" w14:textId="77777777" w:rsidR="00E350B7" w:rsidRDefault="00E350B7" w:rsidP="00E350B7">
      <w:pPr>
        <w:ind w:right="-17" w:firstLine="539"/>
        <w:jc w:val="center"/>
        <w:rPr>
          <w:b/>
          <w:lang w:val="bg-BG"/>
        </w:rPr>
      </w:pPr>
    </w:p>
    <w:p w14:paraId="62379E97" w14:textId="77777777" w:rsidR="001251DB" w:rsidRDefault="001251DB" w:rsidP="001251DB">
      <w:pPr>
        <w:ind w:right="-17" w:firstLine="539"/>
        <w:jc w:val="both"/>
        <w:rPr>
          <w:b/>
          <w:lang w:val="bg-BG"/>
        </w:rPr>
      </w:pPr>
    </w:p>
    <w:p w14:paraId="0ACBEC3D" w14:textId="77777777" w:rsidR="001251DB" w:rsidRDefault="001251DB" w:rsidP="001251DB">
      <w:pPr>
        <w:jc w:val="both"/>
      </w:pPr>
      <w:r>
        <w:rPr>
          <w:b/>
        </w:rPr>
        <w:t>1.</w:t>
      </w:r>
      <w:r w:rsidR="00F16E00">
        <w:rPr>
          <w:b/>
          <w:lang w:val="bg-BG"/>
        </w:rPr>
        <w:t>Предмет на поръчката</w:t>
      </w:r>
      <w:r>
        <w:t xml:space="preserve">: </w:t>
      </w:r>
      <w:r w:rsidR="00F16E00">
        <w:rPr>
          <w:lang w:val="bg-BG"/>
        </w:rPr>
        <w:t>,,</w:t>
      </w:r>
      <w:r w:rsidR="00F16E00" w:rsidRPr="00F16E00">
        <w:rPr>
          <w:bCs/>
          <w:iCs/>
        </w:rPr>
        <w:t>Доставка на дизелово гориво и смазочни материали  за срок от 36 месеца</w:t>
      </w:r>
      <w:r w:rsidR="00F16E00" w:rsidRPr="00F16E00">
        <w:t xml:space="preserve"> за </w:t>
      </w:r>
      <w:r w:rsidR="00F16E00" w:rsidRPr="00F16E00">
        <w:rPr>
          <w:bCs/>
          <w:iCs/>
        </w:rPr>
        <w:t>нуждите на ДЛС  Витиня</w:t>
      </w:r>
      <w:r w:rsidR="00F16E00">
        <w:rPr>
          <w:bCs/>
          <w:iCs/>
          <w:lang w:val="bg-BG"/>
        </w:rPr>
        <w:t>“</w:t>
      </w:r>
      <w:r>
        <w:t>.</w:t>
      </w:r>
    </w:p>
    <w:p w14:paraId="4C328A6B" w14:textId="77777777" w:rsidR="00F16E00" w:rsidRDefault="00F16E00" w:rsidP="00F16E00">
      <w:pPr>
        <w:jc w:val="both"/>
        <w:rPr>
          <w:b/>
          <w:lang w:val="bg-BG"/>
        </w:rPr>
      </w:pPr>
    </w:p>
    <w:p w14:paraId="1E251C19" w14:textId="77777777" w:rsidR="004416E2" w:rsidRDefault="001251DB" w:rsidP="00F16E00">
      <w:pPr>
        <w:jc w:val="both"/>
        <w:rPr>
          <w:ins w:id="0" w:author="Ruslan S. Emanuilov" w:date="2020-03-05T15:57:00Z"/>
          <w:lang w:val="bg-BG"/>
        </w:rPr>
      </w:pPr>
      <w:r>
        <w:rPr>
          <w:b/>
        </w:rPr>
        <w:t>2.</w:t>
      </w:r>
      <w:r w:rsidR="00F16E00">
        <w:rPr>
          <w:b/>
          <w:lang w:val="bg-BG"/>
        </w:rPr>
        <w:t>Място на изпълнение на поръчката</w:t>
      </w:r>
      <w:r w:rsidR="00F16E00">
        <w:t>:</w:t>
      </w:r>
      <w:r w:rsidR="00F16E00">
        <w:rPr>
          <w:lang w:val="bg-BG"/>
        </w:rPr>
        <w:t xml:space="preserve"> </w:t>
      </w:r>
    </w:p>
    <w:p w14:paraId="49F515CB" w14:textId="1412E45E" w:rsidR="00F16E00" w:rsidRDefault="00F16E00" w:rsidP="00F16E00">
      <w:pPr>
        <w:jc w:val="both"/>
        <w:rPr>
          <w:rFonts w:eastAsia="Calibri"/>
        </w:rPr>
      </w:pPr>
      <w:r>
        <w:t>Зареждането</w:t>
      </w:r>
      <w:r w:rsidRPr="00CC0630">
        <w:t xml:space="preserve"> ще се извършва в обект (</w:t>
      </w:r>
      <w:r w:rsidRPr="00CC0630">
        <w:rPr>
          <w:i/>
        </w:rPr>
        <w:t>бензиностанция</w:t>
      </w:r>
      <w:r w:rsidRPr="00CC0630">
        <w:t>) на Изпъ</w:t>
      </w:r>
      <w:r>
        <w:t>лнителя</w:t>
      </w:r>
      <w:r w:rsidR="003929CF">
        <w:rPr>
          <w:lang w:val="bg-BG"/>
        </w:rPr>
        <w:t>,</w:t>
      </w:r>
      <w:r w:rsidR="00E83BD1" w:rsidRPr="00E83BD1">
        <w:t xml:space="preserve"> </w:t>
      </w:r>
      <w:r w:rsidR="00E83BD1">
        <w:t xml:space="preserve">на който </w:t>
      </w:r>
      <w:r w:rsidR="00E83BD1" w:rsidRPr="00F50A16">
        <w:t xml:space="preserve">е инсталирано устройство за разплащане чрез карти </w:t>
      </w:r>
      <w:proofErr w:type="gramStart"/>
      <w:r w:rsidR="00E83BD1" w:rsidRPr="00F50A16">
        <w:t>за</w:t>
      </w:r>
      <w:proofErr w:type="gramEnd"/>
      <w:r w:rsidR="00E83BD1" w:rsidRPr="00F50A16">
        <w:t xml:space="preserve"> безналично </w:t>
      </w:r>
      <w:proofErr w:type="spellStart"/>
      <w:r w:rsidR="00E83BD1" w:rsidRPr="00F50A16">
        <w:t>плащане</w:t>
      </w:r>
      <w:proofErr w:type="spellEnd"/>
      <w:r w:rsidR="003929CF" w:rsidRPr="00866173">
        <w:rPr>
          <w:rFonts w:eastAsia="Calibri"/>
        </w:rPr>
        <w:t>.</w:t>
      </w:r>
    </w:p>
    <w:p w14:paraId="5757D44A" w14:textId="5F780B80" w:rsidR="004416E2" w:rsidRPr="004416E2" w:rsidRDefault="004416E2" w:rsidP="00F16E00">
      <w:pPr>
        <w:jc w:val="both"/>
        <w:rPr>
          <w:lang w:val="bg-BG"/>
        </w:rPr>
      </w:pPr>
      <w:r>
        <w:rPr>
          <w:rFonts w:eastAsia="Calibri"/>
          <w:lang w:val="bg-BG"/>
        </w:rPr>
        <w:t>Доставката на смазочните материали ще се извършва франко ДЛС Витиня.</w:t>
      </w:r>
    </w:p>
    <w:p w14:paraId="5A51EE4D" w14:textId="77777777" w:rsidR="001251DB" w:rsidRDefault="001251DB" w:rsidP="001251DB">
      <w:pPr>
        <w:jc w:val="both"/>
      </w:pPr>
    </w:p>
    <w:p w14:paraId="142FECD9" w14:textId="77777777" w:rsidR="00CA190B" w:rsidRDefault="001251DB" w:rsidP="001251DB">
      <w:pPr>
        <w:jc w:val="both"/>
        <w:rPr>
          <w:b/>
          <w:lang w:val="bg-BG"/>
        </w:rPr>
      </w:pPr>
      <w:r>
        <w:rPr>
          <w:b/>
        </w:rPr>
        <w:t>3. Прогнозни количества за целия срок на договора:</w:t>
      </w:r>
    </w:p>
    <w:p w14:paraId="0D9DF164" w14:textId="77777777" w:rsidR="001251DB" w:rsidRDefault="001251DB" w:rsidP="001251DB">
      <w:pPr>
        <w:jc w:val="both"/>
      </w:pPr>
      <w:r>
        <w:t xml:space="preserve"> </w:t>
      </w:r>
    </w:p>
    <w:p w14:paraId="7F423169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 xml:space="preserve">Дизелово гориво – </w:t>
      </w:r>
      <w:r w:rsidR="00137742">
        <w:rPr>
          <w:bCs/>
          <w:lang w:val="bg-BG"/>
        </w:rPr>
        <w:t>195</w:t>
      </w:r>
      <w:r w:rsidRPr="00E350B7">
        <w:rPr>
          <w:bCs/>
        </w:rPr>
        <w:t> 000 литра;</w:t>
      </w:r>
    </w:p>
    <w:p w14:paraId="296E902B" w14:textId="77777777" w:rsidR="001251DB" w:rsidRPr="00E350B7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</w:rPr>
        <w:t xml:space="preserve">Газьол за отопление – </w:t>
      </w:r>
      <w:r w:rsidR="001251DB" w:rsidRPr="00E350B7">
        <w:rPr>
          <w:bCs/>
        </w:rPr>
        <w:t>5 000 литра;</w:t>
      </w:r>
    </w:p>
    <w:p w14:paraId="119D8163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 М 10</w:t>
      </w:r>
      <w:r w:rsidRPr="00E350B7">
        <w:rPr>
          <w:bCs/>
          <w:lang w:val="en-US"/>
        </w:rPr>
        <w:t xml:space="preserve"> D – </w:t>
      </w:r>
      <w:r w:rsidR="00137742">
        <w:rPr>
          <w:bCs/>
          <w:lang w:val="bg-BG"/>
        </w:rPr>
        <w:t>42</w:t>
      </w:r>
      <w:r w:rsidRPr="00E350B7">
        <w:rPr>
          <w:bCs/>
        </w:rPr>
        <w:t>00 литра;</w:t>
      </w:r>
    </w:p>
    <w:p w14:paraId="62797C8B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</w:t>
      </w:r>
      <w:r w:rsidRPr="00E350B7">
        <w:rPr>
          <w:bCs/>
          <w:lang w:val="en-US"/>
        </w:rPr>
        <w:t xml:space="preserve"> 15 W 40</w:t>
      </w:r>
      <w:r w:rsidR="00137742">
        <w:rPr>
          <w:bCs/>
        </w:rPr>
        <w:t xml:space="preserve"> – </w:t>
      </w:r>
      <w:r w:rsidR="00137742">
        <w:rPr>
          <w:bCs/>
          <w:lang w:val="bg-BG"/>
        </w:rPr>
        <w:t>6</w:t>
      </w:r>
      <w:r w:rsidRPr="00E350B7">
        <w:rPr>
          <w:bCs/>
        </w:rPr>
        <w:t>00 литра;</w:t>
      </w:r>
    </w:p>
    <w:p w14:paraId="69ABC892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</w:t>
      </w:r>
      <w:r w:rsidRPr="00E350B7">
        <w:rPr>
          <w:bCs/>
          <w:lang w:val="en-US"/>
        </w:rPr>
        <w:t xml:space="preserve"> 10 W 40</w:t>
      </w:r>
      <w:r w:rsidR="00137742">
        <w:rPr>
          <w:bCs/>
        </w:rPr>
        <w:t xml:space="preserve"> – </w:t>
      </w:r>
      <w:r w:rsidR="00137742">
        <w:rPr>
          <w:bCs/>
          <w:lang w:val="bg-BG"/>
        </w:rPr>
        <w:t>35</w:t>
      </w:r>
      <w:r w:rsidRPr="00E350B7">
        <w:rPr>
          <w:bCs/>
        </w:rPr>
        <w:t>0 литра;</w:t>
      </w:r>
    </w:p>
    <w:p w14:paraId="7E3A6E57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</w:t>
      </w:r>
      <w:r w:rsidRPr="00E350B7">
        <w:rPr>
          <w:bCs/>
          <w:lang w:val="en-US"/>
        </w:rPr>
        <w:t xml:space="preserve"> </w:t>
      </w:r>
      <w:r w:rsidRPr="00E350B7">
        <w:rPr>
          <w:bCs/>
        </w:rPr>
        <w:t>двутактово</w:t>
      </w:r>
      <w:r w:rsidR="00137742">
        <w:rPr>
          <w:bCs/>
        </w:rPr>
        <w:t xml:space="preserve"> – </w:t>
      </w:r>
      <w:r w:rsidR="00137742">
        <w:rPr>
          <w:bCs/>
          <w:lang w:val="bg-BG"/>
        </w:rPr>
        <w:t>35</w:t>
      </w:r>
      <w:r w:rsidRPr="00E350B7">
        <w:rPr>
          <w:bCs/>
        </w:rPr>
        <w:t>0 литра;</w:t>
      </w:r>
    </w:p>
    <w:p w14:paraId="22A7EFA0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 хидравлично – 2</w:t>
      </w:r>
      <w:r w:rsidR="00137742">
        <w:rPr>
          <w:bCs/>
          <w:lang w:val="bg-BG"/>
        </w:rPr>
        <w:t>5</w:t>
      </w:r>
      <w:r w:rsidRPr="00E350B7">
        <w:rPr>
          <w:bCs/>
        </w:rPr>
        <w:t>00 литра;</w:t>
      </w:r>
    </w:p>
    <w:p w14:paraId="1FA095E2" w14:textId="77777777" w:rsidR="001251DB" w:rsidRPr="00E350B7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</w:rPr>
        <w:t xml:space="preserve">Масло двигателно – </w:t>
      </w:r>
      <w:r>
        <w:rPr>
          <w:bCs/>
          <w:lang w:val="bg-BG"/>
        </w:rPr>
        <w:t>3</w:t>
      </w:r>
      <w:r w:rsidR="001251DB" w:rsidRPr="00E350B7">
        <w:rPr>
          <w:bCs/>
        </w:rPr>
        <w:t>00 литра;</w:t>
      </w:r>
    </w:p>
    <w:p w14:paraId="6EA2C0E3" w14:textId="77777777" w:rsidR="001251DB" w:rsidRPr="00E350B7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</w:rPr>
        <w:t xml:space="preserve">Масло диференциално ЕР 90 – </w:t>
      </w:r>
      <w:r>
        <w:rPr>
          <w:bCs/>
          <w:lang w:val="bg-BG"/>
        </w:rPr>
        <w:t>5</w:t>
      </w:r>
      <w:r w:rsidR="001251DB" w:rsidRPr="00E350B7">
        <w:rPr>
          <w:bCs/>
        </w:rPr>
        <w:t>50 литра;</w:t>
      </w:r>
    </w:p>
    <w:p w14:paraId="74CEB0BC" w14:textId="77777777" w:rsidR="001251DB" w:rsidRPr="00E350B7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</w:rPr>
        <w:t>Спирачна течност – 1</w:t>
      </w:r>
      <w:r>
        <w:rPr>
          <w:bCs/>
          <w:lang w:val="bg-BG"/>
        </w:rPr>
        <w:t>2</w:t>
      </w:r>
      <w:r w:rsidR="001251DB" w:rsidRPr="00E350B7">
        <w:rPr>
          <w:bCs/>
        </w:rPr>
        <w:t>0 литра;</w:t>
      </w:r>
    </w:p>
    <w:p w14:paraId="385F0845" w14:textId="33CF99BB" w:rsidR="001251DB" w:rsidRPr="00E350B7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proofErr w:type="spellStart"/>
      <w:r>
        <w:rPr>
          <w:bCs/>
          <w:lang w:val="bg-BG"/>
        </w:rPr>
        <w:t>Литиева</w:t>
      </w:r>
      <w:proofErr w:type="spellEnd"/>
      <w:r>
        <w:rPr>
          <w:bCs/>
          <w:lang w:val="bg-BG"/>
        </w:rPr>
        <w:t xml:space="preserve"> грес</w:t>
      </w:r>
      <w:r w:rsidR="001251DB" w:rsidRPr="00E350B7">
        <w:rPr>
          <w:bCs/>
        </w:rPr>
        <w:t xml:space="preserve"> – 1</w:t>
      </w:r>
      <w:r>
        <w:rPr>
          <w:bCs/>
          <w:lang w:val="bg-BG"/>
        </w:rPr>
        <w:t>0</w:t>
      </w:r>
      <w:r w:rsidR="001251DB" w:rsidRPr="00E350B7">
        <w:rPr>
          <w:bCs/>
        </w:rPr>
        <w:t xml:space="preserve">0 </w:t>
      </w:r>
      <w:r w:rsidR="003F0AA5">
        <w:rPr>
          <w:bCs/>
          <w:lang w:val="bg-BG"/>
        </w:rPr>
        <w:t>кг</w:t>
      </w:r>
      <w:r w:rsidR="001251DB" w:rsidRPr="00E350B7">
        <w:rPr>
          <w:bCs/>
        </w:rPr>
        <w:t>;</w:t>
      </w:r>
    </w:p>
    <w:p w14:paraId="30CD0F2A" w14:textId="77777777" w:rsidR="001251DB" w:rsidRPr="00E350B7" w:rsidRDefault="001251DB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 xml:space="preserve">Масло 75 </w:t>
      </w:r>
      <w:r w:rsidRPr="00E350B7">
        <w:rPr>
          <w:bCs/>
          <w:lang w:val="en-US"/>
        </w:rPr>
        <w:t>W</w:t>
      </w:r>
      <w:r w:rsidR="00137742">
        <w:rPr>
          <w:bCs/>
        </w:rPr>
        <w:t xml:space="preserve"> 90 – </w:t>
      </w:r>
      <w:r w:rsidR="00137742">
        <w:rPr>
          <w:bCs/>
          <w:lang w:val="bg-BG"/>
        </w:rPr>
        <w:t>15</w:t>
      </w:r>
      <w:r w:rsidRPr="00E350B7">
        <w:rPr>
          <w:bCs/>
        </w:rPr>
        <w:t>0 литра;</w:t>
      </w:r>
    </w:p>
    <w:p w14:paraId="45CB9EC4" w14:textId="77777777" w:rsidR="001251DB" w:rsidRPr="00137742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</w:rPr>
        <w:t xml:space="preserve">Греси – </w:t>
      </w:r>
      <w:r>
        <w:rPr>
          <w:bCs/>
          <w:lang w:val="bg-BG"/>
        </w:rPr>
        <w:t>125</w:t>
      </w:r>
      <w:r>
        <w:rPr>
          <w:bCs/>
        </w:rPr>
        <w:t xml:space="preserve"> кг</w:t>
      </w:r>
      <w:r>
        <w:rPr>
          <w:bCs/>
          <w:lang w:val="bg-BG"/>
        </w:rPr>
        <w:t>;</w:t>
      </w:r>
      <w:r w:rsidRPr="00137742">
        <w:rPr>
          <w:bCs/>
        </w:rPr>
        <w:t xml:space="preserve"> </w:t>
      </w:r>
    </w:p>
    <w:p w14:paraId="2F969D3F" w14:textId="74F6A5FA" w:rsidR="00137742" w:rsidRPr="00137742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 w:rsidRPr="00E350B7">
        <w:rPr>
          <w:bCs/>
        </w:rPr>
        <w:t>Масло</w:t>
      </w:r>
      <w:r>
        <w:rPr>
          <w:bCs/>
          <w:lang w:val="bg-BG"/>
        </w:rPr>
        <w:t xml:space="preserve"> </w:t>
      </w:r>
      <w:r>
        <w:rPr>
          <w:bCs/>
          <w:lang w:val="en-US"/>
        </w:rPr>
        <w:t xml:space="preserve">LL 5W 30 – </w:t>
      </w:r>
      <w:r w:rsidR="0075205B">
        <w:rPr>
          <w:bCs/>
          <w:lang w:val="bg-BG"/>
        </w:rPr>
        <w:t>4</w:t>
      </w:r>
      <w:r>
        <w:rPr>
          <w:bCs/>
          <w:lang w:val="en-US"/>
        </w:rPr>
        <w:t>0</w:t>
      </w:r>
      <w:r>
        <w:rPr>
          <w:bCs/>
          <w:lang w:val="bg-BG"/>
        </w:rPr>
        <w:t xml:space="preserve"> литра;</w:t>
      </w:r>
    </w:p>
    <w:p w14:paraId="401B3DC6" w14:textId="77777777" w:rsidR="00137742" w:rsidRPr="00BB6450" w:rsidRDefault="00137742" w:rsidP="001251DB">
      <w:pPr>
        <w:numPr>
          <w:ilvl w:val="0"/>
          <w:numId w:val="7"/>
        </w:numPr>
        <w:tabs>
          <w:tab w:val="left" w:pos="0"/>
        </w:tabs>
        <w:spacing w:line="256" w:lineRule="auto"/>
        <w:rPr>
          <w:bCs/>
        </w:rPr>
      </w:pPr>
      <w:r>
        <w:rPr>
          <w:bCs/>
          <w:lang w:val="bg-BG"/>
        </w:rPr>
        <w:t>Трансмисионно масло – 300 литра</w:t>
      </w:r>
      <w:r w:rsidR="00BB6450">
        <w:rPr>
          <w:bCs/>
          <w:lang w:val="bg-BG"/>
        </w:rPr>
        <w:t>.</w:t>
      </w:r>
    </w:p>
    <w:p w14:paraId="701D9E22" w14:textId="77777777" w:rsidR="00E350B7" w:rsidRPr="00E350B7" w:rsidRDefault="00E350B7" w:rsidP="00E350B7">
      <w:pPr>
        <w:tabs>
          <w:tab w:val="left" w:pos="0"/>
        </w:tabs>
        <w:spacing w:line="256" w:lineRule="auto"/>
        <w:rPr>
          <w:bCs/>
        </w:rPr>
      </w:pPr>
    </w:p>
    <w:p w14:paraId="3B4869F3" w14:textId="77777777" w:rsidR="001251DB" w:rsidRDefault="001251DB" w:rsidP="001251DB">
      <w:pPr>
        <w:jc w:val="both"/>
        <w:rPr>
          <w:sz w:val="22"/>
          <w:szCs w:val="22"/>
        </w:rPr>
      </w:pPr>
      <w:r>
        <w:rPr>
          <w:b/>
          <w:i/>
        </w:rPr>
        <w:t>Забележка:</w:t>
      </w:r>
      <w:r>
        <w:t xml:space="preserve"> Посочените количества са прогнозни </w:t>
      </w:r>
      <w:r>
        <w:rPr>
          <w:sz w:val="22"/>
          <w:szCs w:val="22"/>
        </w:rPr>
        <w:t>и не задължават Възложителят да ги закупи в пълен обем.</w:t>
      </w:r>
    </w:p>
    <w:p w14:paraId="641562D2" w14:textId="77777777" w:rsidR="001251DB" w:rsidRDefault="001251DB" w:rsidP="001251DB">
      <w:pPr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14:paraId="237D0070" w14:textId="77777777" w:rsidR="00E83BD1" w:rsidRDefault="00E350B7" w:rsidP="001251DB">
      <w:pPr>
        <w:jc w:val="both"/>
        <w:rPr>
          <w:ins w:id="1" w:author="Ruslan S. Emanuilov" w:date="2020-03-04T12:20:00Z"/>
          <w:lang w:val="bg-BG" w:eastAsia="en-US"/>
        </w:rPr>
      </w:pPr>
      <w:r>
        <w:rPr>
          <w:b/>
          <w:lang w:val="bg-BG" w:eastAsia="en-US"/>
        </w:rPr>
        <w:t>4</w:t>
      </w:r>
      <w:r w:rsidR="001251DB">
        <w:rPr>
          <w:b/>
          <w:lang w:val="bg-BG" w:eastAsia="en-US"/>
        </w:rPr>
        <w:t>.1</w:t>
      </w:r>
      <w:r w:rsidR="001251DB">
        <w:rPr>
          <w:lang w:val="bg-BG" w:eastAsia="en-US"/>
        </w:rPr>
        <w:t>.</w:t>
      </w:r>
      <w:r w:rsidR="00F16E00" w:rsidRPr="00893FAF">
        <w:rPr>
          <w:b/>
          <w:lang w:val="bg-BG" w:eastAsia="en-US"/>
        </w:rPr>
        <w:t>Изисквания за к</w:t>
      </w:r>
      <w:r w:rsidR="001251DB" w:rsidRPr="00893FAF">
        <w:rPr>
          <w:b/>
          <w:lang w:val="bg-BG" w:eastAsia="en-US"/>
        </w:rPr>
        <w:t>ачеството</w:t>
      </w:r>
      <w:r w:rsidR="001251DB" w:rsidRPr="00893FAF">
        <w:rPr>
          <w:b/>
          <w:lang w:val="en-US" w:eastAsia="en-US"/>
        </w:rPr>
        <w:t xml:space="preserve"> </w:t>
      </w:r>
      <w:r w:rsidR="001251DB" w:rsidRPr="00893FAF">
        <w:rPr>
          <w:b/>
          <w:lang w:val="bg-BG" w:eastAsia="en-US"/>
        </w:rPr>
        <w:t>на</w:t>
      </w:r>
      <w:r w:rsidR="001251DB" w:rsidRPr="00893FAF">
        <w:rPr>
          <w:b/>
          <w:lang w:val="en-US" w:eastAsia="en-US"/>
        </w:rPr>
        <w:t xml:space="preserve"> </w:t>
      </w:r>
      <w:r w:rsidR="001251DB" w:rsidRPr="00893FAF">
        <w:rPr>
          <w:b/>
          <w:lang w:val="bg-BG" w:eastAsia="en-US"/>
        </w:rPr>
        <w:t>горива</w:t>
      </w:r>
      <w:r w:rsidR="00F16E00" w:rsidRPr="00893FAF">
        <w:rPr>
          <w:b/>
          <w:lang w:val="bg-BG" w:eastAsia="en-US"/>
        </w:rPr>
        <w:t>та</w:t>
      </w:r>
      <w:r w:rsidR="001251DB">
        <w:rPr>
          <w:lang w:val="bg-BG" w:eastAsia="en-US"/>
        </w:rPr>
        <w:t xml:space="preserve"> </w:t>
      </w:r>
    </w:p>
    <w:p w14:paraId="0D867C9E" w14:textId="138A631F" w:rsidR="001251DB" w:rsidRDefault="00E83BD1" w:rsidP="001251DB">
      <w:pPr>
        <w:jc w:val="both"/>
        <w:rPr>
          <w:spacing w:val="-1"/>
          <w:lang w:val="bg-BG"/>
        </w:rPr>
      </w:pPr>
      <w:r w:rsidRPr="006276E3">
        <w:t xml:space="preserve">Горивата трябва </w:t>
      </w:r>
      <w:r w:rsidR="001251DB">
        <w:rPr>
          <w:lang w:val="bg-BG" w:eastAsia="en-US"/>
        </w:rPr>
        <w:t>да отговаря</w:t>
      </w:r>
      <w:r w:rsidR="00F16E00">
        <w:rPr>
          <w:lang w:val="bg-BG" w:eastAsia="en-US"/>
        </w:rPr>
        <w:t>т</w:t>
      </w:r>
      <w:r w:rsidR="001251DB">
        <w:rPr>
          <w:lang w:val="bg-BG" w:eastAsia="en-US"/>
        </w:rPr>
        <w:t xml:space="preserve"> на</w:t>
      </w:r>
      <w:r w:rsidR="00E350B7">
        <w:rPr>
          <w:lang w:val="bg-BG" w:eastAsia="en-US"/>
        </w:rPr>
        <w:t xml:space="preserve"> </w:t>
      </w:r>
      <w:r w:rsidRPr="006276E3">
        <w:t>БДС и изискванията за качество</w:t>
      </w:r>
      <w:r>
        <w:t xml:space="preserve"> на течните горива</w:t>
      </w:r>
      <w:r w:rsidRPr="006276E3">
        <w:t>, посочени в</w:t>
      </w:r>
      <w:r>
        <w:rPr>
          <w:lang w:val="bg-BG"/>
        </w:rPr>
        <w:t xml:space="preserve"> </w:t>
      </w:r>
      <w:r>
        <w:t xml:space="preserve">чл. 8 от Закона за чистотата на </w:t>
      </w:r>
      <w:proofErr w:type="spellStart"/>
      <w:r>
        <w:t>атмосферния</w:t>
      </w:r>
      <w:proofErr w:type="spellEnd"/>
      <w:r>
        <w:t xml:space="preserve"> </w:t>
      </w:r>
      <w:proofErr w:type="spellStart"/>
      <w:r>
        <w:t>въздух</w:t>
      </w:r>
      <w:proofErr w:type="spellEnd"/>
      <w:r>
        <w:t xml:space="preserve"> и</w:t>
      </w:r>
      <w:r>
        <w:rPr>
          <w:lang w:val="bg-BG"/>
        </w:rPr>
        <w:t xml:space="preserve"> </w:t>
      </w:r>
      <w:ins w:id="2" w:author="Потребител на Windows" w:date="2020-03-23T10:03:00Z">
        <w:r w:rsidR="00C3125C">
          <w:rPr>
            <w:lang w:val="bg-BG"/>
          </w:rPr>
          <w:t xml:space="preserve"> </w:t>
        </w:r>
      </w:ins>
      <w:proofErr w:type="spellStart"/>
      <w:r w:rsidR="00E350B7" w:rsidRPr="00C30F8F">
        <w:t>Наредба</w:t>
      </w:r>
      <w:r w:rsidR="00E350B7">
        <w:t>та</w:t>
      </w:r>
      <w:proofErr w:type="spellEnd"/>
      <w:r w:rsidR="00E350B7">
        <w:t xml:space="preserve"> за </w:t>
      </w:r>
      <w:proofErr w:type="spellStart"/>
      <w:r w:rsidR="00E350B7">
        <w:t>изисквания</w:t>
      </w:r>
      <w:proofErr w:type="spellEnd"/>
      <w:r w:rsidR="00E350B7" w:rsidRPr="00C30F8F">
        <w:t xml:space="preserve"> за качеството на течните горива, условията, реда и начина за техния контрол, приета с Постанов</w:t>
      </w:r>
      <w:r w:rsidR="00E350B7">
        <w:t>ление №156 на МС от 15.07.2003</w:t>
      </w:r>
      <w:r w:rsidR="00E350B7" w:rsidRPr="00C30F8F">
        <w:t>г.</w:t>
      </w:r>
      <w:r w:rsidR="00E350B7" w:rsidRPr="00C30F8F">
        <w:rPr>
          <w:lang w:val="en-US"/>
        </w:rPr>
        <w:t xml:space="preserve"> /</w:t>
      </w:r>
      <w:r w:rsidR="00E350B7" w:rsidRPr="00C30F8F">
        <w:rPr>
          <w:rStyle w:val="historyitem"/>
        </w:rPr>
        <w:t xml:space="preserve">Обн. ДВ. бр. </w:t>
      </w:r>
      <w:r w:rsidR="00E350B7" w:rsidRPr="00C30F8F">
        <w:rPr>
          <w:bCs/>
          <w:iCs/>
        </w:rPr>
        <w:t>66</w:t>
      </w:r>
      <w:r w:rsidR="00E350B7">
        <w:rPr>
          <w:rStyle w:val="historyitem"/>
        </w:rPr>
        <w:t xml:space="preserve"> от 25 юли 2003</w:t>
      </w:r>
      <w:r w:rsidR="00E350B7" w:rsidRPr="00C30F8F">
        <w:rPr>
          <w:rStyle w:val="historyitem"/>
        </w:rPr>
        <w:t>г.</w:t>
      </w:r>
      <w:r w:rsidR="00E350B7">
        <w:rPr>
          <w:rStyle w:val="historyitem"/>
        </w:rPr>
        <w:t>,</w:t>
      </w:r>
      <w:r w:rsidR="00E350B7" w:rsidRPr="00840460">
        <w:rPr>
          <w:rFonts w:ascii="Arial" w:hAnsi="Arial" w:cs="Arial"/>
          <w:sz w:val="30"/>
          <w:szCs w:val="30"/>
        </w:rPr>
        <w:t xml:space="preserve"> </w:t>
      </w:r>
      <w:r w:rsidR="00E350B7" w:rsidRPr="00C42096">
        <w:t xml:space="preserve">изм. и доп. </w:t>
      </w:r>
      <w:r w:rsidR="00E350B7">
        <w:t>ДВ. бр.63 от 31 ю</w:t>
      </w:r>
      <w:r w:rsidR="00E350B7" w:rsidRPr="00C42096">
        <w:t>ли 2018г</w:t>
      </w:r>
      <w:r w:rsidR="00E350B7">
        <w:t>.</w:t>
      </w:r>
      <w:r w:rsidR="00E350B7" w:rsidRPr="00C30F8F">
        <w:rPr>
          <w:rStyle w:val="historyitem"/>
        </w:rPr>
        <w:t>/</w:t>
      </w:r>
      <w:r w:rsidR="00E350B7">
        <w:rPr>
          <w:lang w:val="bg-BG"/>
        </w:rPr>
        <w:t xml:space="preserve">, </w:t>
      </w:r>
      <w:r w:rsidR="001251DB">
        <w:rPr>
          <w:lang w:val="bg-BG" w:eastAsia="en-US"/>
        </w:rPr>
        <w:t>за което участниците да притежават необходимите документи, удостоверяващи съответствието на горивата с изискванията.</w:t>
      </w:r>
      <w:r w:rsidR="001251DB">
        <w:rPr>
          <w:spacing w:val="-1"/>
        </w:rPr>
        <w:t xml:space="preserve"> </w:t>
      </w:r>
    </w:p>
    <w:p w14:paraId="7B676827" w14:textId="77777777" w:rsidR="00F16E00" w:rsidRDefault="00F16E00" w:rsidP="00E350B7">
      <w:pPr>
        <w:jc w:val="both"/>
        <w:rPr>
          <w:lang w:val="bg-BG"/>
        </w:rPr>
      </w:pPr>
    </w:p>
    <w:p w14:paraId="0D3659B7" w14:textId="77777777" w:rsidR="00E350B7" w:rsidRDefault="00E350B7" w:rsidP="00E350B7">
      <w:pPr>
        <w:jc w:val="both"/>
        <w:rPr>
          <w:b/>
          <w:lang w:val="bg-BG"/>
        </w:rPr>
      </w:pPr>
    </w:p>
    <w:p w14:paraId="791C7F12" w14:textId="77777777" w:rsidR="00E350B7" w:rsidRPr="00C30F8F" w:rsidRDefault="00E350B7" w:rsidP="00E350B7">
      <w:pPr>
        <w:jc w:val="both"/>
      </w:pPr>
      <w:r>
        <w:rPr>
          <w:b/>
          <w:lang w:val="bg-BG"/>
        </w:rPr>
        <w:t>4.2.</w:t>
      </w:r>
      <w:r w:rsidRPr="002F0639">
        <w:rPr>
          <w:b/>
        </w:rPr>
        <w:t>Изисквания към останалите продукти – предмет на доставката</w:t>
      </w:r>
      <w:r>
        <w:t>:</w:t>
      </w:r>
    </w:p>
    <w:p w14:paraId="5543BB37" w14:textId="77777777" w:rsidR="00E350B7" w:rsidRPr="00C30F8F" w:rsidRDefault="00E350B7" w:rsidP="00E350B7">
      <w:pPr>
        <w:jc w:val="both"/>
      </w:pPr>
      <w:r w:rsidRPr="00C30F8F">
        <w:t>- Останалите продукти трябва да отговарят според вида им (</w:t>
      </w:r>
      <w:r w:rsidRPr="002F0639">
        <w:rPr>
          <w:i/>
        </w:rPr>
        <w:t>марката)</w:t>
      </w:r>
      <w:r w:rsidRPr="00C30F8F">
        <w:t xml:space="preserve"> на съответните действащи към момента на подаване на офертата български и/или международни стандарти в лицето на БДС и ISO. </w:t>
      </w:r>
    </w:p>
    <w:p w14:paraId="0E4B17A2" w14:textId="77777777" w:rsidR="00E350B7" w:rsidRDefault="00E350B7" w:rsidP="00E350B7">
      <w:pPr>
        <w:jc w:val="both"/>
        <w:rPr>
          <w:ins w:id="3" w:author="Ruslan S. Emanuilov" w:date="2020-03-04T16:03:00Z"/>
        </w:rPr>
      </w:pPr>
      <w:r w:rsidRPr="00C30F8F">
        <w:t xml:space="preserve">- </w:t>
      </w:r>
      <w:proofErr w:type="spellStart"/>
      <w:r w:rsidRPr="00C30F8F">
        <w:t>Несъответствията</w:t>
      </w:r>
      <w:proofErr w:type="spellEnd"/>
      <w:r w:rsidRPr="00C30F8F">
        <w:t xml:space="preserve"> в </w:t>
      </w:r>
      <w:proofErr w:type="spellStart"/>
      <w:r w:rsidRPr="00C30F8F">
        <w:t>показателите</w:t>
      </w:r>
      <w:proofErr w:type="spellEnd"/>
      <w:r w:rsidRPr="00C30F8F">
        <w:t xml:space="preserve"> за качеството на доставените продукти – предмет на поръчката, се установява с акт, издаден от акреди</w:t>
      </w:r>
      <w:r>
        <w:t>тирани от Изпълнителна агенция</w:t>
      </w:r>
      <w:proofErr w:type="gramStart"/>
      <w:r>
        <w:t xml:space="preserve"> </w:t>
      </w:r>
      <w:r>
        <w:rPr>
          <w:lang w:val="bg-BG"/>
        </w:rPr>
        <w:t>,</w:t>
      </w:r>
      <w:proofErr w:type="gramEnd"/>
      <w:r>
        <w:rPr>
          <w:lang w:val="bg-BG"/>
        </w:rPr>
        <w:t>,</w:t>
      </w:r>
      <w:r w:rsidRPr="00C30F8F">
        <w:t>Българ</w:t>
      </w:r>
      <w:r>
        <w:t xml:space="preserve">ска служба по акредитация” (ИА </w:t>
      </w:r>
      <w:r>
        <w:rPr>
          <w:lang w:val="bg-BG"/>
        </w:rPr>
        <w:t>,,</w:t>
      </w:r>
      <w:r w:rsidRPr="00C30F8F">
        <w:t>БСА”) лаборатории.</w:t>
      </w:r>
    </w:p>
    <w:p w14:paraId="35DC7A84" w14:textId="0EE8E1F9" w:rsidR="00C85BCF" w:rsidRPr="00C85BCF" w:rsidRDefault="00C85BCF" w:rsidP="00E350B7">
      <w:pPr>
        <w:jc w:val="both"/>
      </w:pPr>
      <w:r>
        <w:rPr>
          <w:lang w:val="bg-BG"/>
        </w:rPr>
        <w:t xml:space="preserve">- Продуктите следва да бъдат доставяни от Изпълнителя </w:t>
      </w:r>
      <w:r w:rsidR="004416E2">
        <w:rPr>
          <w:lang w:val="bg-BG"/>
        </w:rPr>
        <w:t>в оригинална опаковка на производител.</w:t>
      </w:r>
    </w:p>
    <w:p w14:paraId="71D65A6B" w14:textId="77777777" w:rsidR="00E350B7" w:rsidRPr="00E350B7" w:rsidRDefault="00E350B7" w:rsidP="001251DB">
      <w:pPr>
        <w:jc w:val="both"/>
        <w:rPr>
          <w:spacing w:val="-1"/>
          <w:lang w:val="bg-BG"/>
        </w:rPr>
      </w:pPr>
    </w:p>
    <w:p w14:paraId="4757C065" w14:textId="77777777" w:rsidR="00E350B7" w:rsidRDefault="001251DB" w:rsidP="007740FB">
      <w:pPr>
        <w:jc w:val="both"/>
        <w:rPr>
          <w:lang w:val="bg-BG"/>
        </w:rPr>
      </w:pPr>
      <w:r>
        <w:rPr>
          <w:spacing w:val="-1"/>
        </w:rPr>
        <w:lastRenderedPageBreak/>
        <w:t xml:space="preserve">При възникнали аварии по автомобилите, в резултат на зареждане с некачествено </w:t>
      </w:r>
      <w:r>
        <w:t xml:space="preserve">гориво, доказано по съответния ред ще се съставя констативен протокол, подписан от двете страни. </w:t>
      </w:r>
    </w:p>
    <w:p w14:paraId="0C7CB08C" w14:textId="77777777" w:rsidR="007740FB" w:rsidRPr="007740FB" w:rsidRDefault="007740FB" w:rsidP="007740FB">
      <w:pPr>
        <w:jc w:val="both"/>
        <w:rPr>
          <w:lang w:val="bg-BG" w:eastAsia="en-US"/>
        </w:rPr>
      </w:pPr>
    </w:p>
    <w:p w14:paraId="268D93C6" w14:textId="77777777" w:rsidR="00E350B7" w:rsidRDefault="00E350B7" w:rsidP="00E350B7">
      <w:pPr>
        <w:widowControl w:val="0"/>
        <w:tabs>
          <w:tab w:val="left" w:pos="1311"/>
        </w:tabs>
        <w:jc w:val="both"/>
        <w:rPr>
          <w:ins w:id="4" w:author="Ruslan S. Emanuilov" w:date="2020-03-04T16:01:00Z"/>
          <w:lang w:val="bg-BG"/>
        </w:rPr>
      </w:pPr>
      <w:r>
        <w:rPr>
          <w:b/>
          <w:bCs/>
          <w:lang w:val="bg-BG" w:eastAsia="en-US"/>
        </w:rPr>
        <w:t>5</w:t>
      </w:r>
      <w:r w:rsidR="001251DB">
        <w:rPr>
          <w:b/>
          <w:bCs/>
          <w:lang w:val="bg-BG" w:eastAsia="en-US"/>
        </w:rPr>
        <w:t>.</w:t>
      </w:r>
      <w:r w:rsidR="001251DB" w:rsidRPr="00893FAF">
        <w:rPr>
          <w:b/>
          <w:bCs/>
          <w:lang w:val="bg-BG" w:eastAsia="en-US"/>
        </w:rPr>
        <w:t xml:space="preserve">Участникът </w:t>
      </w:r>
      <w:r w:rsidR="00893FAF">
        <w:rPr>
          <w:b/>
          <w:bCs/>
          <w:lang w:val="bg-BG" w:eastAsia="en-US"/>
        </w:rPr>
        <w:t xml:space="preserve">трябва </w:t>
      </w:r>
      <w:r w:rsidR="001251DB" w:rsidRPr="00893FAF">
        <w:rPr>
          <w:b/>
          <w:bCs/>
          <w:lang w:val="bg-BG" w:eastAsia="en-US"/>
        </w:rPr>
        <w:t xml:space="preserve">да </w:t>
      </w:r>
      <w:r w:rsidR="00893FAF">
        <w:rPr>
          <w:b/>
          <w:bCs/>
          <w:lang w:val="bg-BG" w:eastAsia="en-US"/>
        </w:rPr>
        <w:t>представи</w:t>
      </w:r>
      <w:r w:rsidR="001251DB">
        <w:rPr>
          <w:bCs/>
          <w:lang w:val="bg-BG" w:eastAsia="en-US"/>
        </w:rPr>
        <w:t xml:space="preserve"> документи (</w:t>
      </w:r>
      <w:r w:rsidR="001251DB">
        <w:rPr>
          <w:bCs/>
          <w:i/>
          <w:lang w:val="bg-BG" w:eastAsia="en-US"/>
        </w:rPr>
        <w:t xml:space="preserve">валиден </w:t>
      </w:r>
      <w:r w:rsidR="001251DB">
        <w:rPr>
          <w:i/>
          <w:lang w:val="bg-BG" w:eastAsia="en-US"/>
        </w:rPr>
        <w:t>сертификат, документ за произход или друг</w:t>
      </w:r>
      <w:r w:rsidR="001251DB">
        <w:rPr>
          <w:lang w:val="bg-BG" w:eastAsia="en-US"/>
        </w:rPr>
        <w:t>), с</w:t>
      </w:r>
      <w:r w:rsidR="001251DB">
        <w:rPr>
          <w:lang w:eastAsia="en-US"/>
        </w:rPr>
        <w:t xml:space="preserve"> </w:t>
      </w:r>
      <w:r w:rsidR="001251DB">
        <w:rPr>
          <w:lang w:val="bg-BG" w:eastAsia="en-US"/>
        </w:rPr>
        <w:t xml:space="preserve">които </w:t>
      </w:r>
      <w:r w:rsidR="001251DB">
        <w:rPr>
          <w:bCs/>
          <w:lang w:val="bg-BG" w:eastAsia="en-US"/>
        </w:rPr>
        <w:t xml:space="preserve">да може да удостовери произхода на предлаганите от него горива, </w:t>
      </w:r>
      <w:r w:rsidR="001251DB">
        <w:t>смазочни материали</w:t>
      </w:r>
      <w:r w:rsidR="001251DB">
        <w:rPr>
          <w:lang w:val="bg-BG"/>
        </w:rPr>
        <w:t>,</w:t>
      </w:r>
      <w:r w:rsidR="001251DB">
        <w:t xml:space="preserve"> специални течности </w:t>
      </w:r>
      <w:r w:rsidR="001251DB">
        <w:rPr>
          <w:lang w:val="bg-BG"/>
        </w:rPr>
        <w:t xml:space="preserve">и добавки за горива </w:t>
      </w:r>
      <w:r w:rsidR="001251DB">
        <w:t xml:space="preserve">за моторни превозни средства </w:t>
      </w:r>
      <w:r w:rsidR="001251DB">
        <w:rPr>
          <w:lang w:val="bg-BG"/>
        </w:rPr>
        <w:t>и да докаже съответствието им с изискванията за качество за съответния продукт съгласн</w:t>
      </w:r>
      <w:r>
        <w:rPr>
          <w:lang w:val="bg-BG"/>
        </w:rPr>
        <w:t>о приложимите нормативни актове.</w:t>
      </w:r>
    </w:p>
    <w:p w14:paraId="302EC56E" w14:textId="77777777" w:rsidR="00C85BCF" w:rsidRDefault="00C85BCF" w:rsidP="00E350B7">
      <w:pPr>
        <w:widowControl w:val="0"/>
        <w:tabs>
          <w:tab w:val="left" w:pos="1311"/>
        </w:tabs>
        <w:jc w:val="both"/>
        <w:rPr>
          <w:ins w:id="5" w:author="Ruslan S. Emanuilov" w:date="2020-03-04T16:01:00Z"/>
          <w:lang w:val="bg-BG"/>
        </w:rPr>
      </w:pPr>
    </w:p>
    <w:p w14:paraId="0D58D0C6" w14:textId="65E49717" w:rsidR="00C85BCF" w:rsidRDefault="00C85BCF" w:rsidP="00C85BCF">
      <w:pPr>
        <w:widowControl w:val="0"/>
        <w:tabs>
          <w:tab w:val="left" w:pos="1311"/>
        </w:tabs>
        <w:jc w:val="both"/>
        <w:rPr>
          <w:lang w:val="bg-BG"/>
        </w:rPr>
      </w:pPr>
      <w:r w:rsidRPr="00C85BCF">
        <w:rPr>
          <w:b/>
          <w:lang w:val="bg-BG"/>
        </w:rPr>
        <w:t>6. Електронни карти</w:t>
      </w:r>
      <w:r>
        <w:rPr>
          <w:b/>
          <w:lang w:val="bg-BG"/>
        </w:rPr>
        <w:t xml:space="preserve">: </w:t>
      </w:r>
      <w:r w:rsidRPr="00C85BCF">
        <w:rPr>
          <w:lang w:val="bg-BG"/>
        </w:rPr>
        <w:t xml:space="preserve">Електронните карти следва да бъдат издавани безвъзмездно, като </w:t>
      </w:r>
      <w:r>
        <w:rPr>
          <w:lang w:val="bg-BG"/>
        </w:rPr>
        <w:t>В</w:t>
      </w:r>
      <w:r w:rsidRPr="00C85BCF">
        <w:rPr>
          <w:lang w:val="bg-BG"/>
        </w:rPr>
        <w:t>ъзложителят не заплаща месечни такси за обслужване на картите и такси за транзакции и покупки. Изпълнителят следва да предвиди и да съобрази тези условия в ценовата си оферта.</w:t>
      </w:r>
    </w:p>
    <w:p w14:paraId="206ACD27" w14:textId="77777777" w:rsidR="00E350B7" w:rsidRDefault="00E350B7" w:rsidP="00E350B7">
      <w:pPr>
        <w:widowControl w:val="0"/>
        <w:tabs>
          <w:tab w:val="left" w:pos="1311"/>
        </w:tabs>
        <w:jc w:val="both"/>
        <w:rPr>
          <w:b/>
          <w:lang w:val="bg-BG"/>
        </w:rPr>
      </w:pPr>
    </w:p>
    <w:p w14:paraId="3C4D09D0" w14:textId="3C396A58" w:rsidR="001251DB" w:rsidRPr="00E350B7" w:rsidRDefault="00C85BCF" w:rsidP="00E350B7">
      <w:pPr>
        <w:widowControl w:val="0"/>
        <w:tabs>
          <w:tab w:val="left" w:pos="1311"/>
        </w:tabs>
        <w:jc w:val="both"/>
        <w:rPr>
          <w:bCs/>
          <w:lang w:val="bg-BG" w:eastAsia="en-US"/>
        </w:rPr>
      </w:pPr>
      <w:r>
        <w:rPr>
          <w:b/>
          <w:lang w:val="bg-BG"/>
        </w:rPr>
        <w:t>7</w:t>
      </w:r>
      <w:r w:rsidR="001251DB">
        <w:rPr>
          <w:b/>
        </w:rPr>
        <w:t>. Финансови условия:</w:t>
      </w:r>
      <w:r w:rsidR="001251DB">
        <w:t xml:space="preserve"> </w:t>
      </w:r>
    </w:p>
    <w:p w14:paraId="727E56B0" w14:textId="77777777" w:rsidR="00E350B7" w:rsidRPr="00C85BCF" w:rsidDel="00C85BCF" w:rsidRDefault="00E350B7" w:rsidP="001251DB">
      <w:pPr>
        <w:jc w:val="both"/>
        <w:rPr>
          <w:del w:id="6" w:author="Ruslan S. Emanuilov" w:date="2020-03-04T16:02:00Z"/>
          <w:b/>
          <w:lang w:val="bg-BG"/>
        </w:rPr>
      </w:pPr>
      <w:bookmarkStart w:id="7" w:name="_GoBack"/>
      <w:bookmarkEnd w:id="7"/>
    </w:p>
    <w:p w14:paraId="73D08DE1" w14:textId="4F1D2841" w:rsidR="001251DB" w:rsidRPr="00DB2310" w:rsidRDefault="00C85BCF" w:rsidP="001251DB">
      <w:pPr>
        <w:jc w:val="both"/>
        <w:rPr>
          <w:lang w:eastAsia="en-US"/>
        </w:rPr>
      </w:pPr>
      <w:r>
        <w:rPr>
          <w:b/>
          <w:lang w:val="bg-BG"/>
        </w:rPr>
        <w:t>8</w:t>
      </w:r>
      <w:r w:rsidR="001251DB">
        <w:rPr>
          <w:b/>
        </w:rPr>
        <w:t>.1.</w:t>
      </w:r>
      <w:r w:rsidR="001251DB" w:rsidRPr="00893FAF">
        <w:rPr>
          <w:b/>
        </w:rPr>
        <w:t xml:space="preserve">Срок за </w:t>
      </w:r>
      <w:proofErr w:type="spellStart"/>
      <w:r w:rsidR="001251DB" w:rsidRPr="00893FAF">
        <w:rPr>
          <w:b/>
        </w:rPr>
        <w:t>издаване</w:t>
      </w:r>
      <w:proofErr w:type="spellEnd"/>
      <w:r w:rsidR="001251DB" w:rsidRPr="00893FAF">
        <w:rPr>
          <w:b/>
        </w:rPr>
        <w:t xml:space="preserve"> на фактура</w:t>
      </w:r>
      <w:r w:rsidR="001251DB">
        <w:t xml:space="preserve">  - </w:t>
      </w:r>
      <w:proofErr w:type="spellStart"/>
      <w:r w:rsidR="0078194E" w:rsidRPr="00DB2310">
        <w:rPr>
          <w:lang w:eastAsia="en-US"/>
        </w:rPr>
        <w:t>Веднъж</w:t>
      </w:r>
      <w:proofErr w:type="spellEnd"/>
      <w:r w:rsidR="0078194E" w:rsidRPr="00DB2310">
        <w:rPr>
          <w:lang w:eastAsia="en-US"/>
        </w:rPr>
        <w:t xml:space="preserve"> </w:t>
      </w:r>
      <w:proofErr w:type="spellStart"/>
      <w:r w:rsidR="0078194E" w:rsidRPr="00DB2310">
        <w:rPr>
          <w:lang w:eastAsia="en-US"/>
        </w:rPr>
        <w:t>месечно</w:t>
      </w:r>
      <w:proofErr w:type="spellEnd"/>
      <w:r w:rsidR="0078194E" w:rsidRPr="00DB2310">
        <w:rPr>
          <w:lang w:eastAsia="en-US"/>
        </w:rPr>
        <w:t xml:space="preserve">, </w:t>
      </w:r>
      <w:proofErr w:type="spellStart"/>
      <w:r w:rsidR="0078194E" w:rsidRPr="00DB2310">
        <w:rPr>
          <w:lang w:eastAsia="en-US"/>
        </w:rPr>
        <w:t>обхващащ</w:t>
      </w:r>
      <w:proofErr w:type="spellEnd"/>
      <w:r w:rsidR="0078194E" w:rsidRPr="00DB2310">
        <w:rPr>
          <w:lang w:eastAsia="en-US"/>
        </w:rPr>
        <w:t xml:space="preserve"> периода 1-30/31 число на предходния месец.</w:t>
      </w:r>
    </w:p>
    <w:p w14:paraId="22DFD8F7" w14:textId="77777777" w:rsidR="00E350B7" w:rsidRDefault="00E350B7" w:rsidP="001251DB">
      <w:pPr>
        <w:autoSpaceDE w:val="0"/>
        <w:autoSpaceDN w:val="0"/>
        <w:adjustRightInd w:val="0"/>
        <w:jc w:val="both"/>
        <w:rPr>
          <w:b/>
          <w:lang w:val="bg-BG" w:eastAsia="en-US"/>
        </w:rPr>
      </w:pPr>
    </w:p>
    <w:p w14:paraId="009348B0" w14:textId="1015CAF7" w:rsidR="001251DB" w:rsidRDefault="00C85BCF" w:rsidP="001251DB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bg-BG" w:eastAsia="en-US"/>
        </w:rPr>
        <w:t>8</w:t>
      </w:r>
      <w:r w:rsidR="001251DB">
        <w:rPr>
          <w:b/>
          <w:lang w:eastAsia="en-US"/>
        </w:rPr>
        <w:t>.2</w:t>
      </w:r>
      <w:r w:rsidR="001251DB">
        <w:rPr>
          <w:b/>
          <w:lang w:val="bg-BG" w:eastAsia="en-US"/>
        </w:rPr>
        <w:t>.</w:t>
      </w:r>
      <w:proofErr w:type="spellStart"/>
      <w:r w:rsidR="001251DB" w:rsidRPr="00893FAF">
        <w:rPr>
          <w:b/>
          <w:lang w:eastAsia="en-US"/>
        </w:rPr>
        <w:t>Стойност</w:t>
      </w:r>
      <w:proofErr w:type="spellEnd"/>
      <w:r w:rsidR="001251DB" w:rsidRPr="00893FAF">
        <w:rPr>
          <w:b/>
          <w:lang w:eastAsia="en-US"/>
        </w:rPr>
        <w:t xml:space="preserve"> на </w:t>
      </w:r>
      <w:proofErr w:type="spellStart"/>
      <w:r w:rsidR="001251DB" w:rsidRPr="00893FAF">
        <w:rPr>
          <w:b/>
          <w:lang w:eastAsia="en-US"/>
        </w:rPr>
        <w:t>доставката</w:t>
      </w:r>
      <w:proofErr w:type="spellEnd"/>
      <w:r w:rsidR="001251DB">
        <w:rPr>
          <w:lang w:eastAsia="en-US"/>
        </w:rPr>
        <w:t xml:space="preserve"> -  количеството заредено гориво / доставените смазочни материали, коригирана с договорения процент отстъпка.</w:t>
      </w:r>
      <w:r w:rsidR="001251DB">
        <w:rPr>
          <w:b/>
        </w:rPr>
        <w:t xml:space="preserve">     </w:t>
      </w:r>
      <w:r w:rsidR="001251DB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5829F5" w14:textId="77777777" w:rsidR="00E350B7" w:rsidRDefault="00E350B7" w:rsidP="001251DB">
      <w:pPr>
        <w:jc w:val="both"/>
        <w:rPr>
          <w:b/>
          <w:lang w:val="bg-BG"/>
        </w:rPr>
      </w:pPr>
    </w:p>
    <w:p w14:paraId="2A4E6151" w14:textId="3AAB480A" w:rsidR="001251DB" w:rsidRDefault="00C85BCF" w:rsidP="001251DB">
      <w:pPr>
        <w:jc w:val="both"/>
        <w:rPr>
          <w:color w:val="FF0000"/>
        </w:rPr>
      </w:pPr>
      <w:r>
        <w:rPr>
          <w:b/>
          <w:lang w:val="bg-BG"/>
        </w:rPr>
        <w:t>8</w:t>
      </w:r>
      <w:r w:rsidR="001251DB">
        <w:rPr>
          <w:b/>
        </w:rPr>
        <w:t>.3.</w:t>
      </w:r>
      <w:r w:rsidR="001251DB">
        <w:t xml:space="preserve"> </w:t>
      </w:r>
      <w:r w:rsidR="001251DB">
        <w:rPr>
          <w:b/>
        </w:rPr>
        <w:t xml:space="preserve">Срок за плащане на стоката от </w:t>
      </w:r>
      <w:r w:rsidR="001251DB">
        <w:rPr>
          <w:b/>
          <w:lang w:val="bg-BG"/>
        </w:rPr>
        <w:t>В</w:t>
      </w:r>
      <w:r w:rsidR="001251DB">
        <w:rPr>
          <w:b/>
        </w:rPr>
        <w:t>ъзложителя</w:t>
      </w:r>
      <w:r w:rsidR="001251DB">
        <w:t xml:space="preserve">: до </w:t>
      </w:r>
      <w:r w:rsidR="001251DB">
        <w:rPr>
          <w:b/>
        </w:rPr>
        <w:t>30</w:t>
      </w:r>
      <w:r w:rsidR="001251DB">
        <w:t xml:space="preserve"> </w:t>
      </w:r>
      <w:r w:rsidR="001251DB">
        <w:rPr>
          <w:lang w:val="bg-BG"/>
        </w:rPr>
        <w:t>(</w:t>
      </w:r>
      <w:r w:rsidR="001251DB">
        <w:rPr>
          <w:i/>
          <w:lang w:val="bg-BG"/>
        </w:rPr>
        <w:t>тридесет</w:t>
      </w:r>
      <w:r w:rsidR="001251DB">
        <w:rPr>
          <w:lang w:val="bg-BG"/>
        </w:rPr>
        <w:t xml:space="preserve">) </w:t>
      </w:r>
      <w:r w:rsidR="001251DB">
        <w:t xml:space="preserve">дни след представяне на фактурата, издадена от </w:t>
      </w:r>
      <w:r w:rsidR="001251DB">
        <w:rPr>
          <w:lang w:val="bg-BG"/>
        </w:rPr>
        <w:t>И</w:t>
      </w:r>
      <w:r w:rsidR="001251DB">
        <w:t>зпълнителя, придружена с приемо-предавателен протокол.</w:t>
      </w:r>
      <w:r w:rsidR="001251DB">
        <w:rPr>
          <w:color w:val="FF0000"/>
        </w:rPr>
        <w:t xml:space="preserve"> </w:t>
      </w:r>
    </w:p>
    <w:p w14:paraId="1BF82014" w14:textId="77777777" w:rsidR="001251DB" w:rsidRDefault="001251DB" w:rsidP="001251DB">
      <w:pPr>
        <w:jc w:val="both"/>
        <w:rPr>
          <w:color w:val="FF0000"/>
        </w:rPr>
      </w:pPr>
    </w:p>
    <w:p w14:paraId="18F37194" w14:textId="53AF23A5" w:rsidR="001251DB" w:rsidRDefault="00C85BCF" w:rsidP="001251DB">
      <w:pPr>
        <w:jc w:val="both"/>
      </w:pPr>
      <w:r>
        <w:rPr>
          <w:b/>
          <w:lang w:val="bg-BG"/>
        </w:rPr>
        <w:t>9</w:t>
      </w:r>
      <w:r w:rsidR="001251DB">
        <w:rPr>
          <w:b/>
        </w:rPr>
        <w:t xml:space="preserve">.Начин на </w:t>
      </w:r>
      <w:proofErr w:type="spellStart"/>
      <w:r w:rsidR="001251DB">
        <w:rPr>
          <w:b/>
        </w:rPr>
        <w:t>формиране</w:t>
      </w:r>
      <w:proofErr w:type="spellEnd"/>
      <w:r w:rsidR="001251DB">
        <w:rPr>
          <w:b/>
        </w:rPr>
        <w:t xml:space="preserve"> на</w:t>
      </w:r>
      <w:r w:rsidR="001251DB">
        <w:t xml:space="preserve"> </w:t>
      </w:r>
      <w:proofErr w:type="spellStart"/>
      <w:r w:rsidR="001251DB">
        <w:rPr>
          <w:b/>
        </w:rPr>
        <w:t>цената</w:t>
      </w:r>
      <w:proofErr w:type="spellEnd"/>
      <w:r w:rsidR="001251DB">
        <w:rPr>
          <w:b/>
        </w:rPr>
        <w:t>:</w:t>
      </w:r>
      <w:r w:rsidR="001251DB">
        <w:t xml:space="preserve"> </w:t>
      </w:r>
      <w:proofErr w:type="spellStart"/>
      <w:r w:rsidR="001251DB">
        <w:t>Закупуването</w:t>
      </w:r>
      <w:proofErr w:type="spellEnd"/>
      <w:r w:rsidR="001251DB">
        <w:t xml:space="preserve"> на </w:t>
      </w:r>
      <w:proofErr w:type="spellStart"/>
      <w:r w:rsidR="001251DB">
        <w:t>гориво</w:t>
      </w:r>
      <w:proofErr w:type="spellEnd"/>
      <w:r>
        <w:rPr>
          <w:lang w:val="bg-BG"/>
        </w:rPr>
        <w:t>то</w:t>
      </w:r>
      <w:r w:rsidR="001251DB">
        <w:t xml:space="preserve"> </w:t>
      </w:r>
      <w:r w:rsidR="001251DB">
        <w:rPr>
          <w:lang w:val="bg-BG"/>
        </w:rPr>
        <w:t>и</w:t>
      </w:r>
      <w:r w:rsidR="001251DB">
        <w:t xml:space="preserve"> смазочните материали се осъществява на база цените в бензиностанциите на </w:t>
      </w:r>
      <w:r w:rsidR="001251DB">
        <w:rPr>
          <w:lang w:val="bg-BG"/>
        </w:rPr>
        <w:t>И</w:t>
      </w:r>
      <w:r w:rsidR="001251DB">
        <w:t xml:space="preserve">зпълнителя без вкл. ДДС, валидни към момента на зареждането, намалени с договорената отстъпка. </w:t>
      </w:r>
      <w:r w:rsidR="001251DB">
        <w:rPr>
          <w:rFonts w:eastAsia="MS Mincho"/>
        </w:rPr>
        <w:t>Това е цената за литър гориво</w:t>
      </w:r>
      <w:r w:rsidR="001251DB">
        <w:t xml:space="preserve"> / смазочен материал без вкл. ДДС</w:t>
      </w:r>
      <w:r w:rsidR="001251DB">
        <w:rPr>
          <w:rFonts w:eastAsia="MS Mincho"/>
        </w:rPr>
        <w:t>, на която се търгува в конкретния обект (</w:t>
      </w:r>
      <w:r w:rsidR="001251DB" w:rsidRPr="00E350B7">
        <w:rPr>
          <w:rFonts w:eastAsia="MS Mincho"/>
          <w:i/>
        </w:rPr>
        <w:t>бензиностанция</w:t>
      </w:r>
      <w:r w:rsidR="001251DB">
        <w:rPr>
          <w:rFonts w:eastAsia="MS Mincho"/>
        </w:rPr>
        <w:t xml:space="preserve">) към момента на зареждането с гориво / закупуване на смазочните материали, намалена с предложената от участника търговска отстъпка в процент. Тази отстъпка се посочва в </w:t>
      </w:r>
      <w:r w:rsidR="001251DB">
        <w:rPr>
          <w:rFonts w:eastAsia="MS Mincho"/>
          <w:lang w:val="bg-BG"/>
        </w:rPr>
        <w:t>Ц</w:t>
      </w:r>
      <w:r w:rsidR="001251DB">
        <w:rPr>
          <w:rFonts w:eastAsia="MS Mincho"/>
        </w:rPr>
        <w:t>еновото предложение на участника (</w:t>
      </w:r>
      <w:r w:rsidR="001251DB" w:rsidRPr="00E83BD1">
        <w:rPr>
          <w:rFonts w:eastAsia="MS Mincho"/>
          <w:i/>
        </w:rPr>
        <w:t xml:space="preserve">тя е еднаква за всички посочени в </w:t>
      </w:r>
      <w:r w:rsidR="001251DB" w:rsidRPr="00E83BD1">
        <w:rPr>
          <w:rFonts w:eastAsia="MS Mincho"/>
          <w:i/>
          <w:lang w:val="bg-BG"/>
        </w:rPr>
        <w:t xml:space="preserve">Техническата </w:t>
      </w:r>
      <w:r w:rsidR="001251DB" w:rsidRPr="00E83BD1">
        <w:rPr>
          <w:rFonts w:eastAsia="MS Mincho"/>
          <w:i/>
        </w:rPr>
        <w:t xml:space="preserve">спецификация </w:t>
      </w:r>
      <w:proofErr w:type="spellStart"/>
      <w:r w:rsidR="001251DB" w:rsidRPr="00E83BD1">
        <w:rPr>
          <w:rFonts w:eastAsia="MS Mincho"/>
          <w:i/>
        </w:rPr>
        <w:t>горива</w:t>
      </w:r>
      <w:proofErr w:type="spellEnd"/>
      <w:r w:rsidR="001251DB" w:rsidRPr="00E83BD1">
        <w:rPr>
          <w:rFonts w:eastAsia="MS Mincho"/>
          <w:i/>
        </w:rPr>
        <w:t xml:space="preserve"> и </w:t>
      </w:r>
      <w:proofErr w:type="spellStart"/>
      <w:r w:rsidR="001251DB" w:rsidRPr="00E83BD1">
        <w:rPr>
          <w:rFonts w:eastAsia="MS Mincho"/>
          <w:i/>
        </w:rPr>
        <w:t>смазочни</w:t>
      </w:r>
      <w:proofErr w:type="spellEnd"/>
      <w:r w:rsidR="001251DB" w:rsidRPr="00E83BD1">
        <w:rPr>
          <w:rFonts w:eastAsia="MS Mincho"/>
          <w:i/>
        </w:rPr>
        <w:t xml:space="preserve"> </w:t>
      </w:r>
      <w:proofErr w:type="spellStart"/>
      <w:r w:rsidR="001251DB" w:rsidRPr="00E83BD1">
        <w:rPr>
          <w:rFonts w:eastAsia="MS Mincho"/>
          <w:i/>
        </w:rPr>
        <w:t>материали</w:t>
      </w:r>
      <w:proofErr w:type="spellEnd"/>
      <w:r w:rsidR="001251DB">
        <w:rPr>
          <w:rFonts w:eastAsia="MS Mincho"/>
        </w:rPr>
        <w:t xml:space="preserve">) и </w:t>
      </w:r>
      <w:proofErr w:type="spellStart"/>
      <w:r w:rsidR="001251DB">
        <w:rPr>
          <w:rFonts w:eastAsia="MS Mincho"/>
        </w:rPr>
        <w:t>остава</w:t>
      </w:r>
      <w:proofErr w:type="spellEnd"/>
      <w:r w:rsidR="001251DB">
        <w:rPr>
          <w:rFonts w:eastAsia="MS Mincho"/>
        </w:rPr>
        <w:t xml:space="preserve"> </w:t>
      </w:r>
      <w:proofErr w:type="spellStart"/>
      <w:r w:rsidR="001251DB">
        <w:rPr>
          <w:rFonts w:eastAsia="MS Mincho"/>
        </w:rPr>
        <w:t>непроменена</w:t>
      </w:r>
      <w:proofErr w:type="spellEnd"/>
      <w:r w:rsidR="001251DB">
        <w:rPr>
          <w:rFonts w:eastAsia="MS Mincho"/>
        </w:rPr>
        <w:t xml:space="preserve"> за целия период на действие на сключения договор </w:t>
      </w:r>
      <w:proofErr w:type="gramStart"/>
      <w:r w:rsidR="001251DB">
        <w:rPr>
          <w:rFonts w:eastAsia="MS Mincho"/>
        </w:rPr>
        <w:t>за</w:t>
      </w:r>
      <w:proofErr w:type="gramEnd"/>
      <w:r w:rsidR="001251DB">
        <w:rPr>
          <w:rFonts w:eastAsia="MS Mincho"/>
        </w:rPr>
        <w:t xml:space="preserve"> обществена поръчка. </w:t>
      </w:r>
    </w:p>
    <w:p w14:paraId="4E58EF7A" w14:textId="77777777" w:rsidR="001251DB" w:rsidRDefault="001251DB" w:rsidP="001251DB">
      <w:pPr>
        <w:jc w:val="both"/>
      </w:pPr>
    </w:p>
    <w:p w14:paraId="44E80010" w14:textId="29FF8C33" w:rsidR="001251DB" w:rsidRPr="004416E2" w:rsidRDefault="00C85BCF" w:rsidP="001251DB">
      <w:pPr>
        <w:jc w:val="both"/>
        <w:rPr>
          <w:b/>
          <w:lang w:val="bg-BG"/>
        </w:rPr>
      </w:pPr>
      <w:r>
        <w:rPr>
          <w:b/>
          <w:lang w:val="bg-BG"/>
        </w:rPr>
        <w:t>10</w:t>
      </w:r>
      <w:r w:rsidR="001251DB">
        <w:rPr>
          <w:b/>
        </w:rPr>
        <w:t xml:space="preserve">.Начин на </w:t>
      </w:r>
      <w:proofErr w:type="spellStart"/>
      <w:r w:rsidR="001251DB">
        <w:rPr>
          <w:b/>
        </w:rPr>
        <w:t>установяване</w:t>
      </w:r>
      <w:proofErr w:type="spellEnd"/>
      <w:r w:rsidR="001251DB">
        <w:rPr>
          <w:b/>
        </w:rPr>
        <w:t xml:space="preserve"> на количеството</w:t>
      </w:r>
      <w:r w:rsidR="001251DB">
        <w:t>: Извършва се в момента на зареждането на всяко отделно МПС или друга техника според измервателното устройство.</w:t>
      </w:r>
      <w:ins w:id="8" w:author="Ruslan S. Emanuilov" w:date="2020-03-05T11:52:00Z">
        <w:r w:rsidR="003C45C8">
          <w:rPr>
            <w:lang w:val="bg-BG"/>
          </w:rPr>
          <w:t xml:space="preserve"> </w:t>
        </w:r>
      </w:ins>
      <w:r w:rsidR="003C45C8">
        <w:rPr>
          <w:lang w:val="bg-BG"/>
        </w:rPr>
        <w:t>Количеството смазочни материали се установява при приемането им</w:t>
      </w:r>
      <w:r w:rsidR="004416E2">
        <w:rPr>
          <w:lang w:val="bg-BG"/>
        </w:rPr>
        <w:t>,</w:t>
      </w:r>
      <w:r w:rsidR="003C45C8">
        <w:rPr>
          <w:lang w:val="bg-BG"/>
        </w:rPr>
        <w:t xml:space="preserve"> чрез приемо-предавателен протокол.</w:t>
      </w:r>
    </w:p>
    <w:p w14:paraId="135734CA" w14:textId="77777777" w:rsidR="001251DB" w:rsidRDefault="001251DB" w:rsidP="001251DB">
      <w:pPr>
        <w:pStyle w:val="31"/>
        <w:ind w:left="0" w:firstLine="603"/>
        <w:jc w:val="both"/>
        <w:rPr>
          <w:b/>
          <w:bCs/>
          <w:iCs/>
          <w:sz w:val="24"/>
          <w:szCs w:val="24"/>
          <w:lang w:val="bg-BG"/>
        </w:rPr>
      </w:pPr>
    </w:p>
    <w:p w14:paraId="1390EE18" w14:textId="77777777" w:rsidR="00A64B6A" w:rsidRDefault="00A64B6A"/>
    <w:sectPr w:rsidR="00A64B6A" w:rsidSect="00E350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2AA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bar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93A"/>
    <w:multiLevelType w:val="hybridMultilevel"/>
    <w:tmpl w:val="5650C016"/>
    <w:lvl w:ilvl="0" w:tplc="8DA0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B415A"/>
    <w:multiLevelType w:val="hybridMultilevel"/>
    <w:tmpl w:val="1FC64EBC"/>
    <w:lvl w:ilvl="0" w:tplc="FB081F4C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lan S. Emanuilov">
    <w15:presenceInfo w15:providerId="AD" w15:userId="S-1-5-21-1679615578-1458904576-251263373-15692"/>
  </w15:person>
  <w15:person w15:author="Krasimir N. Dekov">
    <w15:presenceInfo w15:providerId="AD" w15:userId="S-1-5-21-1679615578-1458904576-251263373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B"/>
    <w:rsid w:val="0006230E"/>
    <w:rsid w:val="000E48AB"/>
    <w:rsid w:val="001251DB"/>
    <w:rsid w:val="00137742"/>
    <w:rsid w:val="002A5E5F"/>
    <w:rsid w:val="003929CF"/>
    <w:rsid w:val="003C45C8"/>
    <w:rsid w:val="003F0AA5"/>
    <w:rsid w:val="00436777"/>
    <w:rsid w:val="004416E2"/>
    <w:rsid w:val="0075205B"/>
    <w:rsid w:val="007740FB"/>
    <w:rsid w:val="0078194E"/>
    <w:rsid w:val="00893FAF"/>
    <w:rsid w:val="00A0150E"/>
    <w:rsid w:val="00A16277"/>
    <w:rsid w:val="00A64B6A"/>
    <w:rsid w:val="00A860C6"/>
    <w:rsid w:val="00AD282C"/>
    <w:rsid w:val="00BB2D95"/>
    <w:rsid w:val="00BB6450"/>
    <w:rsid w:val="00C3125C"/>
    <w:rsid w:val="00C85BCF"/>
    <w:rsid w:val="00CA190B"/>
    <w:rsid w:val="00DB2310"/>
    <w:rsid w:val="00E350B7"/>
    <w:rsid w:val="00E83BD1"/>
    <w:rsid w:val="00F02EB1"/>
    <w:rsid w:val="00F16E00"/>
    <w:rsid w:val="00F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01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color w:val="000000"/>
      <w:sz w:val="28"/>
      <w:szCs w:val="28"/>
      <w:u w:val="single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val="bg-BG"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b/>
      <w:bCs/>
      <w:color w:val="000000"/>
      <w:lang w:val="bg-BG"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b/>
      <w:bCs/>
      <w:lang w:val="bg-BG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i/>
      <w:iCs/>
      <w:lang w:val="bg-BG"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b/>
      <w:bCs/>
      <w:color w:val="000000"/>
      <w:spacing w:val="-2"/>
      <w:sz w:val="26"/>
      <w:lang w:val="bg-BG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cs="Arial"/>
      <w:sz w:val="22"/>
      <w:szCs w:val="22"/>
      <w:lang w:val="bg-BG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b/>
      <w:bCs/>
      <w:lang w:val="bg-BG"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eastAsia="Calibri" w:cstheme="majorBidi"/>
      <w:sz w:val="32"/>
      <w:szCs w:val="20"/>
      <w:lang w:val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paragraph" w:styleId="31">
    <w:name w:val="Body Text Indent 3"/>
    <w:basedOn w:val="a"/>
    <w:link w:val="32"/>
    <w:semiHidden/>
    <w:unhideWhenUsed/>
    <w:rsid w:val="001251DB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basedOn w:val="a1"/>
    <w:link w:val="31"/>
    <w:semiHidden/>
    <w:rsid w:val="001251D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historyitem">
    <w:name w:val="historyitem"/>
    <w:rsid w:val="00E350B7"/>
  </w:style>
  <w:style w:type="character" w:styleId="af">
    <w:name w:val="annotation reference"/>
    <w:basedOn w:val="a1"/>
    <w:uiPriority w:val="99"/>
    <w:semiHidden/>
    <w:unhideWhenUsed/>
    <w:rsid w:val="00E83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BD1"/>
    <w:pPr>
      <w:spacing w:after="160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customStyle="1" w:styleId="af1">
    <w:name w:val="Текст на коментар Знак"/>
    <w:basedOn w:val="a1"/>
    <w:link w:val="af0"/>
    <w:uiPriority w:val="99"/>
    <w:semiHidden/>
    <w:rsid w:val="00E83BD1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83BD1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1"/>
    <w:link w:val="af2"/>
    <w:uiPriority w:val="99"/>
    <w:semiHidden/>
    <w:rsid w:val="00E83BD1"/>
    <w:rPr>
      <w:rFonts w:ascii="Segoe UI" w:eastAsia="Times New Roman" w:hAnsi="Segoe UI" w:cs="Segoe UI"/>
      <w:sz w:val="18"/>
      <w:szCs w:val="18"/>
      <w:lang w:val="ru-RU" w:eastAsia="bg-BG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83BD1"/>
    <w:pPr>
      <w:spacing w:after="0"/>
    </w:pPr>
    <w:rPr>
      <w:rFonts w:ascii="Times New Roman" w:eastAsia="Times New Roman" w:hAnsi="Times New Roman" w:cs="Times New Roman"/>
      <w:b/>
      <w:bCs/>
      <w:lang w:val="ru-RU" w:eastAsia="bg-BG"/>
    </w:rPr>
  </w:style>
  <w:style w:type="character" w:customStyle="1" w:styleId="af5">
    <w:name w:val="Предмет на коментар Знак"/>
    <w:basedOn w:val="af1"/>
    <w:link w:val="af4"/>
    <w:uiPriority w:val="99"/>
    <w:semiHidden/>
    <w:rsid w:val="00E83BD1"/>
    <w:rPr>
      <w:rFonts w:ascii="Times New Roman" w:eastAsia="Times New Roman" w:hAnsi="Times New Roman" w:cs="Times New Roman"/>
      <w:b/>
      <w:bCs/>
      <w:sz w:val="20"/>
      <w:szCs w:val="20"/>
      <w:lang w:val="ru-R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color w:val="000000"/>
      <w:sz w:val="28"/>
      <w:szCs w:val="28"/>
      <w:u w:val="single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val="bg-BG"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b/>
      <w:bCs/>
      <w:color w:val="000000"/>
      <w:lang w:val="bg-BG"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b/>
      <w:bCs/>
      <w:lang w:val="bg-BG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i/>
      <w:iCs/>
      <w:lang w:val="bg-BG"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b/>
      <w:bCs/>
      <w:color w:val="000000"/>
      <w:spacing w:val="-2"/>
      <w:sz w:val="26"/>
      <w:lang w:val="bg-BG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cs="Arial"/>
      <w:sz w:val="22"/>
      <w:szCs w:val="22"/>
      <w:lang w:val="bg-BG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b/>
      <w:bCs/>
      <w:lang w:val="bg-BG"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eastAsia="Calibri" w:cstheme="majorBidi"/>
      <w:sz w:val="32"/>
      <w:szCs w:val="20"/>
      <w:lang w:val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paragraph" w:styleId="31">
    <w:name w:val="Body Text Indent 3"/>
    <w:basedOn w:val="a"/>
    <w:link w:val="32"/>
    <w:semiHidden/>
    <w:unhideWhenUsed/>
    <w:rsid w:val="001251DB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basedOn w:val="a1"/>
    <w:link w:val="31"/>
    <w:semiHidden/>
    <w:rsid w:val="001251D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historyitem">
    <w:name w:val="historyitem"/>
    <w:rsid w:val="00E350B7"/>
  </w:style>
  <w:style w:type="character" w:styleId="af">
    <w:name w:val="annotation reference"/>
    <w:basedOn w:val="a1"/>
    <w:uiPriority w:val="99"/>
    <w:semiHidden/>
    <w:unhideWhenUsed/>
    <w:rsid w:val="00E83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BD1"/>
    <w:pPr>
      <w:spacing w:after="160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customStyle="1" w:styleId="af1">
    <w:name w:val="Текст на коментар Знак"/>
    <w:basedOn w:val="a1"/>
    <w:link w:val="af0"/>
    <w:uiPriority w:val="99"/>
    <w:semiHidden/>
    <w:rsid w:val="00E83BD1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83BD1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1"/>
    <w:link w:val="af2"/>
    <w:uiPriority w:val="99"/>
    <w:semiHidden/>
    <w:rsid w:val="00E83BD1"/>
    <w:rPr>
      <w:rFonts w:ascii="Segoe UI" w:eastAsia="Times New Roman" w:hAnsi="Segoe UI" w:cs="Segoe UI"/>
      <w:sz w:val="18"/>
      <w:szCs w:val="18"/>
      <w:lang w:val="ru-RU" w:eastAsia="bg-BG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83BD1"/>
    <w:pPr>
      <w:spacing w:after="0"/>
    </w:pPr>
    <w:rPr>
      <w:rFonts w:ascii="Times New Roman" w:eastAsia="Times New Roman" w:hAnsi="Times New Roman" w:cs="Times New Roman"/>
      <w:b/>
      <w:bCs/>
      <w:lang w:val="ru-RU" w:eastAsia="bg-BG"/>
    </w:rPr>
  </w:style>
  <w:style w:type="character" w:customStyle="1" w:styleId="af5">
    <w:name w:val="Предмет на коментар Знак"/>
    <w:basedOn w:val="af1"/>
    <w:link w:val="af4"/>
    <w:uiPriority w:val="99"/>
    <w:semiHidden/>
    <w:rsid w:val="00E83BD1"/>
    <w:rPr>
      <w:rFonts w:ascii="Times New Roman" w:eastAsia="Times New Roman" w:hAnsi="Times New Roman" w:cs="Times New Roman"/>
      <w:b/>
      <w:bCs/>
      <w:sz w:val="20"/>
      <w:szCs w:val="20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503C-A5F1-4CCB-8196-570B2EB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24</cp:revision>
  <cp:lastPrinted>2020-03-04T06:41:00Z</cp:lastPrinted>
  <dcterms:created xsi:type="dcterms:W3CDTF">2020-02-26T07:45:00Z</dcterms:created>
  <dcterms:modified xsi:type="dcterms:W3CDTF">2020-03-23T08:11:00Z</dcterms:modified>
</cp:coreProperties>
</file>